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71C" w:rsidRPr="00645B42" w:rsidRDefault="007620D3">
      <w:pPr>
        <w:tabs>
          <w:tab w:val="left" w:leader="dot" w:pos="9072"/>
        </w:tabs>
        <w:spacing w:before="60"/>
        <w:jc w:val="center"/>
        <w:rPr>
          <w:rFonts w:ascii="Arial" w:hAnsi="Arial" w:cs="Arial"/>
          <w:b/>
          <w:bCs/>
          <w:noProof w:val="0"/>
        </w:rPr>
      </w:pPr>
      <w:ins w:id="0" w:author="Marek Nykiel" w:date="2020-01-13T01:45:00Z">
        <w:r>
          <w:rPr>
            <w:sz w:val="28"/>
            <w:szCs w:val="24"/>
            <w:rPrChange w:id="1">
              <w:rPr/>
            </w:rPrChange>
          </w:rPr>
          <w:drawing>
            <wp:anchor distT="0" distB="0" distL="114300" distR="114300" simplePos="0" relativeHeight="251658240" behindDoc="0" locked="0" layoutInCell="1" allowOverlap="1" wp14:anchorId="7E28A563">
              <wp:simplePos x="0" y="0"/>
              <wp:positionH relativeFrom="margin">
                <wp:align>right</wp:align>
              </wp:positionH>
              <wp:positionV relativeFrom="margin">
                <wp:align>top</wp:align>
              </wp:positionV>
              <wp:extent cx="540000" cy="540000"/>
              <wp:effectExtent l="0" t="0" r="0" b="0"/>
              <wp:wrapSquare wrapText="bothSides"/>
              <wp:docPr id="32" name="Obraz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ygnet_PK_WIMF_RGB (1).jpg"/>
                      <pic:cNvPicPr/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0" cy="5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 w:rsidR="00913A0F" w:rsidRPr="00645B42">
        <w:rPr>
          <w:rFonts w:ascii="Arial" w:hAnsi="Arial" w:cs="Arial"/>
        </w:rPr>
        <w:drawing>
          <wp:anchor distT="0" distB="0" distL="114300" distR="114300" simplePos="0" relativeHeight="251657216" behindDoc="0" locked="0" layoutInCell="1" allowOverlap="1">
            <wp:simplePos x="723900" y="304800"/>
            <wp:positionH relativeFrom="margin">
              <wp:align>left</wp:align>
            </wp:positionH>
            <wp:positionV relativeFrom="margin">
              <wp:align>top</wp:align>
            </wp:positionV>
            <wp:extent cx="525780" cy="542925"/>
            <wp:effectExtent l="0" t="0" r="7620" b="9525"/>
            <wp:wrapSquare wrapText="bothSides"/>
            <wp:docPr id="1" name="Obraz 1" descr="Znalezio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52C" w:rsidRPr="00645B42">
        <w:rPr>
          <w:rFonts w:ascii="Arial" w:hAnsi="Arial" w:cs="Arial"/>
          <w:b/>
          <w:bCs/>
          <w:noProof w:val="0"/>
        </w:rPr>
        <w:t>Politechnika Krakowska im. T. Kościuszki</w:t>
      </w:r>
    </w:p>
    <w:p w:rsidR="004D671C" w:rsidRPr="00645B42" w:rsidRDefault="001C352C">
      <w:pPr>
        <w:tabs>
          <w:tab w:val="left" w:leader="dot" w:pos="9072"/>
        </w:tabs>
        <w:spacing w:before="60"/>
        <w:jc w:val="center"/>
        <w:rPr>
          <w:rFonts w:ascii="Arial" w:hAnsi="Arial" w:cs="Arial"/>
          <w:b/>
          <w:bCs/>
          <w:noProof w:val="0"/>
        </w:rPr>
      </w:pPr>
      <w:r w:rsidRPr="00645B42">
        <w:rPr>
          <w:rFonts w:ascii="Arial" w:hAnsi="Arial" w:cs="Arial"/>
          <w:b/>
          <w:bCs/>
          <w:noProof w:val="0"/>
        </w:rPr>
        <w:t xml:space="preserve">Wydział </w:t>
      </w:r>
      <w:r w:rsidR="007620D3">
        <w:rPr>
          <w:rFonts w:ascii="Arial" w:hAnsi="Arial" w:cs="Arial"/>
          <w:b/>
          <w:bCs/>
          <w:noProof w:val="0"/>
        </w:rPr>
        <w:t>Inżynierii Materiałowej i Fizyki</w:t>
      </w:r>
    </w:p>
    <w:p w:rsidR="004D671C" w:rsidRPr="00645B42" w:rsidRDefault="001C352C" w:rsidP="00DD5585">
      <w:pPr>
        <w:tabs>
          <w:tab w:val="left" w:leader="dot" w:pos="9072"/>
        </w:tabs>
        <w:spacing w:before="400"/>
        <w:jc w:val="center"/>
        <w:rPr>
          <w:rFonts w:ascii="Arial" w:hAnsi="Arial" w:cs="Arial"/>
          <w:b/>
          <w:sz w:val="24"/>
          <w:szCs w:val="24"/>
        </w:rPr>
      </w:pPr>
      <w:r w:rsidRPr="00645B42">
        <w:rPr>
          <w:rFonts w:ascii="Arial" w:hAnsi="Arial" w:cs="Arial"/>
          <w:b/>
          <w:bCs/>
          <w:noProof w:val="0"/>
          <w:sz w:val="24"/>
          <w:szCs w:val="24"/>
        </w:rPr>
        <w:t>Recenzja pracy dyplomowej inżynierskiej</w:t>
      </w:r>
      <w:r w:rsidR="00E4234E" w:rsidRPr="00E4234E">
        <w:rPr>
          <w:rFonts w:ascii="Arial" w:hAnsi="Arial" w:cs="Arial"/>
          <w:bCs/>
          <w:noProof w:val="0"/>
          <w:sz w:val="6"/>
          <w:szCs w:val="2"/>
        </w:rPr>
        <w:t xml:space="preserve"> </w:t>
      </w:r>
      <w:r w:rsidR="00E4234E" w:rsidRPr="00811F1A">
        <w:rPr>
          <w:rFonts w:ascii="Arial" w:hAnsi="Arial" w:cs="Arial"/>
          <w:b/>
          <w:bCs/>
          <w:noProof w:val="0"/>
          <w:sz w:val="24"/>
          <w:szCs w:val="24"/>
        </w:rPr>
        <w:t>/</w:t>
      </w:r>
      <w:r w:rsidR="00E4234E" w:rsidRPr="00B43389">
        <w:rPr>
          <w:rFonts w:ascii="Arial" w:hAnsi="Arial" w:cs="Arial"/>
          <w:b/>
          <w:bCs/>
          <w:noProof w:val="0"/>
          <w:sz w:val="12"/>
          <w:szCs w:val="24"/>
        </w:rPr>
        <w:t xml:space="preserve"> </w:t>
      </w:r>
      <w:r w:rsidRPr="00645B42">
        <w:rPr>
          <w:rFonts w:ascii="Arial" w:hAnsi="Arial" w:cs="Arial"/>
          <w:b/>
          <w:bCs/>
          <w:noProof w:val="0"/>
          <w:sz w:val="24"/>
          <w:szCs w:val="24"/>
        </w:rPr>
        <w:t>magisterskiej</w:t>
      </w:r>
      <w:r w:rsidR="006D2277" w:rsidRPr="006D2277">
        <w:rPr>
          <w:rFonts w:ascii="Arial" w:hAnsi="Arial" w:cs="Arial"/>
          <w:b/>
          <w:bCs/>
          <w:noProof w:val="0"/>
          <w:sz w:val="10"/>
          <w:szCs w:val="10"/>
        </w:rPr>
        <w:t xml:space="preserve"> </w:t>
      </w:r>
      <w:r w:rsidRPr="00645B42">
        <w:rPr>
          <w:rFonts w:ascii="Arial" w:hAnsi="Arial" w:cs="Arial"/>
          <w:b/>
          <w:bCs/>
          <w:noProof w:val="0"/>
          <w:sz w:val="24"/>
          <w:szCs w:val="24"/>
        </w:rPr>
        <w:t>*</w:t>
      </w:r>
    </w:p>
    <w:p w:rsidR="006D2277" w:rsidRPr="00ED3EAA" w:rsidRDefault="006D2277" w:rsidP="006D2277">
      <w:pPr>
        <w:tabs>
          <w:tab w:val="right" w:leader="dot" w:pos="9923"/>
        </w:tabs>
        <w:spacing w:before="400" w:line="320" w:lineRule="exact"/>
        <w:jc w:val="lef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noProof w:val="0"/>
          <w:sz w:val="20"/>
          <w:szCs w:val="20"/>
        </w:rPr>
        <w:t>Imię i nazwisko dyplomanta:</w:t>
      </w:r>
      <w:r w:rsidRPr="00ED3EAA">
        <w:rPr>
          <w:rFonts w:ascii="Arial" w:hAnsi="Arial" w:cs="Arial"/>
          <w:sz w:val="20"/>
          <w:szCs w:val="20"/>
        </w:rPr>
        <w:t xml:space="preserve"> </w:t>
      </w:r>
      <w:r w:rsidRPr="00ED3EAA">
        <w:rPr>
          <w:rFonts w:ascii="Arial" w:hAnsi="Arial" w:cs="Arial"/>
          <w:sz w:val="20"/>
          <w:szCs w:val="20"/>
        </w:rPr>
        <w:tab/>
      </w:r>
      <w:bookmarkStart w:id="2" w:name="_GoBack"/>
      <w:bookmarkEnd w:id="2"/>
    </w:p>
    <w:p w:rsidR="006D2277" w:rsidRPr="00ED3EAA" w:rsidRDefault="006D2277" w:rsidP="006D2277">
      <w:pPr>
        <w:tabs>
          <w:tab w:val="right" w:leader="dot" w:pos="9923"/>
        </w:tabs>
        <w:spacing w:before="0" w:line="320" w:lineRule="exac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noProof w:val="0"/>
          <w:sz w:val="20"/>
          <w:szCs w:val="20"/>
        </w:rPr>
        <w:t>Temat pracy:</w:t>
      </w:r>
      <w:r w:rsidRPr="00ED3EAA">
        <w:rPr>
          <w:rFonts w:ascii="Arial" w:hAnsi="Arial" w:cs="Arial"/>
          <w:sz w:val="20"/>
          <w:szCs w:val="20"/>
        </w:rPr>
        <w:t xml:space="preserve"> </w:t>
      </w:r>
      <w:r w:rsidRPr="00ED3EAA">
        <w:rPr>
          <w:rFonts w:ascii="Arial" w:hAnsi="Arial" w:cs="Arial"/>
          <w:sz w:val="20"/>
          <w:szCs w:val="20"/>
        </w:rPr>
        <w:tab/>
      </w:r>
    </w:p>
    <w:p w:rsidR="006D2277" w:rsidRPr="00ED3EAA" w:rsidRDefault="006D2277" w:rsidP="006D2277">
      <w:pPr>
        <w:tabs>
          <w:tab w:val="right" w:leader="dot" w:pos="9923"/>
        </w:tabs>
        <w:spacing w:before="0" w:line="320" w:lineRule="exac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sz w:val="20"/>
          <w:szCs w:val="20"/>
        </w:rPr>
        <w:tab/>
      </w:r>
    </w:p>
    <w:p w:rsidR="006D2277" w:rsidRPr="00ED3EAA" w:rsidRDefault="006D2277" w:rsidP="006D2277">
      <w:pPr>
        <w:tabs>
          <w:tab w:val="right" w:leader="dot" w:pos="9923"/>
        </w:tabs>
        <w:spacing w:before="0" w:line="320" w:lineRule="exac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sz w:val="20"/>
          <w:szCs w:val="20"/>
        </w:rPr>
        <w:tab/>
      </w:r>
    </w:p>
    <w:p w:rsidR="006D2277" w:rsidRDefault="006D2277" w:rsidP="006D2277">
      <w:pPr>
        <w:tabs>
          <w:tab w:val="right" w:leader="dot" w:pos="2977"/>
          <w:tab w:val="left" w:pos="3119"/>
          <w:tab w:val="right" w:leader="dot" w:pos="9923"/>
        </w:tabs>
        <w:spacing w:before="0" w:line="320" w:lineRule="exact"/>
        <w:rPr>
          <w:rFonts w:ascii="Arial" w:hAnsi="Arial" w:cs="Arial"/>
          <w:noProof w:val="0"/>
          <w:sz w:val="20"/>
          <w:szCs w:val="20"/>
        </w:rPr>
      </w:pPr>
      <w:r w:rsidRPr="00ED3EAA">
        <w:rPr>
          <w:rFonts w:ascii="Arial" w:hAnsi="Arial" w:cs="Arial"/>
          <w:noProof w:val="0"/>
          <w:sz w:val="20"/>
          <w:szCs w:val="20"/>
        </w:rPr>
        <w:t>Nr pracy:</w:t>
      </w:r>
      <w:r w:rsidRPr="00ED3EAA">
        <w:rPr>
          <w:rFonts w:ascii="Arial" w:hAnsi="Arial" w:cs="Arial"/>
          <w:noProof w:val="0"/>
          <w:sz w:val="20"/>
          <w:szCs w:val="20"/>
        </w:rPr>
        <w:tab/>
      </w:r>
      <w:r w:rsidRPr="00ED3EAA">
        <w:rPr>
          <w:rFonts w:ascii="Arial" w:hAnsi="Arial" w:cs="Arial"/>
          <w:noProof w:val="0"/>
          <w:sz w:val="20"/>
          <w:szCs w:val="20"/>
        </w:rPr>
        <w:tab/>
      </w:r>
      <w:r>
        <w:rPr>
          <w:rFonts w:ascii="Arial" w:hAnsi="Arial" w:cs="Arial"/>
          <w:noProof w:val="0"/>
          <w:sz w:val="20"/>
          <w:szCs w:val="20"/>
        </w:rPr>
        <w:t>Promotor:</w:t>
      </w:r>
      <w:r>
        <w:rPr>
          <w:rFonts w:ascii="Arial" w:hAnsi="Arial" w:cs="Arial"/>
          <w:noProof w:val="0"/>
          <w:sz w:val="20"/>
          <w:szCs w:val="20"/>
        </w:rPr>
        <w:tab/>
      </w:r>
    </w:p>
    <w:p w:rsidR="006D2277" w:rsidRDefault="006D2277" w:rsidP="006D2277">
      <w:pPr>
        <w:tabs>
          <w:tab w:val="right" w:leader="dot" w:pos="9923"/>
        </w:tabs>
        <w:spacing w:before="0" w:line="320" w:lineRule="exact"/>
        <w:rPr>
          <w:rFonts w:ascii="Arial" w:hAnsi="Arial" w:cs="Arial"/>
          <w:noProof w:val="0"/>
          <w:sz w:val="20"/>
          <w:szCs w:val="20"/>
        </w:rPr>
      </w:pPr>
      <w:r w:rsidRPr="00ED3EAA">
        <w:rPr>
          <w:rFonts w:ascii="Arial" w:hAnsi="Arial" w:cs="Arial"/>
          <w:noProof w:val="0"/>
          <w:sz w:val="20"/>
          <w:szCs w:val="20"/>
        </w:rPr>
        <w:t>Kierunek studiów:</w:t>
      </w:r>
      <w:r>
        <w:rPr>
          <w:rFonts w:ascii="Arial" w:hAnsi="Arial" w:cs="Arial"/>
          <w:noProof w:val="0"/>
          <w:sz w:val="20"/>
          <w:szCs w:val="20"/>
        </w:rPr>
        <w:t xml:space="preserve"> </w:t>
      </w:r>
      <w:r>
        <w:rPr>
          <w:rFonts w:ascii="Arial" w:hAnsi="Arial" w:cs="Arial"/>
          <w:noProof w:val="0"/>
          <w:sz w:val="20"/>
          <w:szCs w:val="20"/>
        </w:rPr>
        <w:tab/>
      </w:r>
    </w:p>
    <w:p w:rsidR="004D671C" w:rsidRDefault="006D2277" w:rsidP="006D2277">
      <w:pPr>
        <w:tabs>
          <w:tab w:val="right" w:leader="dot" w:pos="9923"/>
        </w:tabs>
        <w:spacing w:before="0" w:line="320" w:lineRule="exact"/>
        <w:rPr>
          <w:rFonts w:ascii="Arial" w:hAnsi="Arial" w:cs="Arial"/>
          <w:noProof w:val="0"/>
          <w:sz w:val="20"/>
          <w:szCs w:val="20"/>
        </w:rPr>
      </w:pPr>
      <w:r w:rsidRPr="00ED3EAA">
        <w:rPr>
          <w:rFonts w:ascii="Arial" w:hAnsi="Arial" w:cs="Arial"/>
          <w:noProof w:val="0"/>
          <w:sz w:val="20"/>
          <w:szCs w:val="20"/>
        </w:rPr>
        <w:t>Specjalność:</w:t>
      </w:r>
      <w:r>
        <w:rPr>
          <w:rFonts w:ascii="Arial" w:hAnsi="Arial" w:cs="Arial"/>
          <w:noProof w:val="0"/>
          <w:sz w:val="20"/>
          <w:szCs w:val="20"/>
        </w:rPr>
        <w:t xml:space="preserve"> </w:t>
      </w:r>
      <w:r>
        <w:rPr>
          <w:rFonts w:ascii="Arial" w:hAnsi="Arial" w:cs="Arial"/>
          <w:noProof w:val="0"/>
          <w:sz w:val="20"/>
          <w:szCs w:val="20"/>
        </w:rPr>
        <w:tab/>
      </w:r>
    </w:p>
    <w:p w:rsidR="006D2277" w:rsidRPr="006D2277" w:rsidRDefault="006D2277" w:rsidP="006D2277">
      <w:pPr>
        <w:spacing w:before="0"/>
        <w:jc w:val="left"/>
        <w:rPr>
          <w:rFonts w:ascii="Arial" w:hAnsi="Arial" w:cs="Arial"/>
          <w:sz w:val="20"/>
          <w:szCs w:val="20"/>
        </w:rPr>
      </w:pPr>
    </w:p>
    <w:p w:rsidR="004D671C" w:rsidRPr="006D2277" w:rsidRDefault="001C352C" w:rsidP="00DD5585">
      <w:pPr>
        <w:numPr>
          <w:ilvl w:val="0"/>
          <w:numId w:val="2"/>
        </w:numPr>
        <w:tabs>
          <w:tab w:val="clear" w:pos="720"/>
        </w:tabs>
        <w:spacing w:before="0" w:line="360" w:lineRule="exact"/>
        <w:ind w:left="567" w:hanging="425"/>
        <w:jc w:val="left"/>
        <w:rPr>
          <w:rFonts w:ascii="Arial" w:hAnsi="Arial" w:cs="Arial"/>
          <w:sz w:val="20"/>
          <w:szCs w:val="20"/>
        </w:rPr>
      </w:pPr>
      <w:r w:rsidRPr="006D2277">
        <w:rPr>
          <w:rFonts w:ascii="Arial" w:hAnsi="Arial" w:cs="Arial"/>
          <w:sz w:val="20"/>
          <w:szCs w:val="20"/>
        </w:rPr>
        <w:t>Czy treść pracy odpowiada tematowi określonemu w tytule</w:t>
      </w:r>
      <w:r w:rsidR="00DD5585">
        <w:rPr>
          <w:rFonts w:ascii="Arial" w:hAnsi="Arial" w:cs="Arial"/>
          <w:sz w:val="20"/>
          <w:szCs w:val="20"/>
        </w:rPr>
        <w:t>?</w:t>
      </w:r>
      <w:r w:rsidRPr="006D2277">
        <w:rPr>
          <w:rFonts w:ascii="Arial" w:hAnsi="Arial" w:cs="Arial"/>
          <w:sz w:val="20"/>
          <w:szCs w:val="20"/>
        </w:rPr>
        <w:t xml:space="preserve">  </w:t>
      </w:r>
      <w:r w:rsidRPr="006D2277">
        <w:rPr>
          <w:rFonts w:ascii="Arial" w:hAnsi="Arial" w:cs="Arial"/>
          <w:sz w:val="20"/>
          <w:szCs w:val="20"/>
        </w:rPr>
        <w:tab/>
      </w:r>
      <w:r w:rsid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 xml:space="preserve">tak </w:t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  <w:t>nie*</w:t>
      </w:r>
    </w:p>
    <w:p w:rsidR="004D671C" w:rsidRPr="006D2277" w:rsidRDefault="001C352C" w:rsidP="00DD5585">
      <w:pPr>
        <w:numPr>
          <w:ilvl w:val="0"/>
          <w:numId w:val="2"/>
        </w:numPr>
        <w:tabs>
          <w:tab w:val="clear" w:pos="720"/>
        </w:tabs>
        <w:spacing w:before="0" w:line="360" w:lineRule="exact"/>
        <w:ind w:left="567" w:hanging="425"/>
        <w:jc w:val="left"/>
        <w:rPr>
          <w:rFonts w:ascii="Arial" w:hAnsi="Arial" w:cs="Arial"/>
          <w:sz w:val="20"/>
          <w:szCs w:val="20"/>
        </w:rPr>
      </w:pPr>
      <w:r w:rsidRPr="006D2277">
        <w:rPr>
          <w:rFonts w:ascii="Arial" w:hAnsi="Arial" w:cs="Arial"/>
          <w:sz w:val="20"/>
          <w:szCs w:val="20"/>
        </w:rPr>
        <w:t>Czy st</w:t>
      </w:r>
      <w:r w:rsidR="00DD5585">
        <w:rPr>
          <w:rFonts w:ascii="Arial" w:hAnsi="Arial" w:cs="Arial"/>
          <w:sz w:val="20"/>
          <w:szCs w:val="20"/>
        </w:rPr>
        <w:t>reszczenie oddaje istotę pracy?</w:t>
      </w:r>
      <w:r w:rsidRPr="006D2277">
        <w:rPr>
          <w:rFonts w:ascii="Arial" w:hAnsi="Arial" w:cs="Arial"/>
          <w:sz w:val="20"/>
          <w:szCs w:val="20"/>
        </w:rPr>
        <w:t xml:space="preserve">  </w:t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</w:r>
      <w:r w:rsid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>tak</w:t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  <w:t>nie*</w:t>
      </w:r>
    </w:p>
    <w:p w:rsidR="00DD5585" w:rsidRDefault="001C352C" w:rsidP="00DD5585">
      <w:pPr>
        <w:numPr>
          <w:ilvl w:val="0"/>
          <w:numId w:val="2"/>
        </w:numPr>
        <w:tabs>
          <w:tab w:val="clear" w:pos="720"/>
        </w:tabs>
        <w:spacing w:before="0" w:line="360" w:lineRule="exact"/>
        <w:ind w:left="567" w:hanging="425"/>
        <w:jc w:val="left"/>
        <w:rPr>
          <w:rFonts w:ascii="Arial" w:hAnsi="Arial" w:cs="Arial"/>
          <w:sz w:val="20"/>
          <w:szCs w:val="20"/>
        </w:rPr>
      </w:pPr>
      <w:r w:rsidRPr="00DD5585">
        <w:rPr>
          <w:rFonts w:ascii="Arial" w:hAnsi="Arial" w:cs="Arial"/>
          <w:sz w:val="20"/>
          <w:szCs w:val="20"/>
        </w:rPr>
        <w:t xml:space="preserve">Czy tłumaczenie tematu pracy oraz jej streszczenie </w:t>
      </w:r>
    </w:p>
    <w:p w:rsidR="004D671C" w:rsidRPr="00DD5585" w:rsidRDefault="00DD5585" w:rsidP="00DD5585">
      <w:pPr>
        <w:spacing w:before="0" w:line="360" w:lineRule="exact"/>
        <w:ind w:left="56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1C352C" w:rsidRPr="00DD5585">
        <w:rPr>
          <w:rFonts w:ascii="Arial" w:hAnsi="Arial" w:cs="Arial"/>
          <w:sz w:val="20"/>
          <w:szCs w:val="20"/>
        </w:rPr>
        <w:t>est</w:t>
      </w:r>
      <w:r w:rsidRPr="00DD5585">
        <w:rPr>
          <w:rFonts w:ascii="Arial" w:hAnsi="Arial" w:cs="Arial"/>
          <w:sz w:val="20"/>
          <w:szCs w:val="20"/>
        </w:rPr>
        <w:t xml:space="preserve"> </w:t>
      </w:r>
      <w:r w:rsidR="001C352C" w:rsidRPr="00DD5585">
        <w:rPr>
          <w:rFonts w:ascii="Arial" w:hAnsi="Arial" w:cs="Arial"/>
          <w:sz w:val="20"/>
          <w:szCs w:val="20"/>
        </w:rPr>
        <w:t>językowo poprawne?</w:t>
      </w:r>
      <w:r w:rsidR="001C352C" w:rsidRPr="00DD5585">
        <w:rPr>
          <w:rFonts w:ascii="Arial" w:hAnsi="Arial" w:cs="Arial"/>
          <w:sz w:val="20"/>
          <w:szCs w:val="20"/>
        </w:rPr>
        <w:tab/>
      </w:r>
      <w:r w:rsidR="001C352C" w:rsidRPr="00DD5585">
        <w:rPr>
          <w:rFonts w:ascii="Arial" w:hAnsi="Arial" w:cs="Arial"/>
          <w:sz w:val="20"/>
          <w:szCs w:val="20"/>
        </w:rPr>
        <w:tab/>
      </w:r>
      <w:r w:rsidR="001C352C" w:rsidRPr="00DD5585">
        <w:rPr>
          <w:rFonts w:ascii="Arial" w:hAnsi="Arial" w:cs="Arial"/>
          <w:sz w:val="20"/>
          <w:szCs w:val="20"/>
        </w:rPr>
        <w:tab/>
      </w:r>
      <w:r w:rsidR="001C352C" w:rsidRPr="00DD5585">
        <w:rPr>
          <w:rFonts w:ascii="Arial" w:hAnsi="Arial" w:cs="Arial"/>
          <w:sz w:val="20"/>
          <w:szCs w:val="20"/>
        </w:rPr>
        <w:tab/>
      </w:r>
      <w:r w:rsidR="001C352C" w:rsidRPr="00DD5585">
        <w:rPr>
          <w:rFonts w:ascii="Arial" w:hAnsi="Arial" w:cs="Arial"/>
          <w:sz w:val="20"/>
          <w:szCs w:val="20"/>
        </w:rPr>
        <w:tab/>
      </w:r>
      <w:r w:rsidR="001C352C" w:rsidRPr="00DD5585">
        <w:rPr>
          <w:rFonts w:ascii="Arial" w:hAnsi="Arial" w:cs="Arial"/>
          <w:sz w:val="20"/>
          <w:szCs w:val="20"/>
        </w:rPr>
        <w:tab/>
      </w:r>
      <w:r w:rsidR="006D2277" w:rsidRPr="00DD5585">
        <w:rPr>
          <w:rFonts w:ascii="Arial" w:hAnsi="Arial" w:cs="Arial"/>
          <w:sz w:val="20"/>
          <w:szCs w:val="20"/>
        </w:rPr>
        <w:tab/>
      </w:r>
      <w:r w:rsidR="001C352C" w:rsidRPr="00DD5585">
        <w:rPr>
          <w:rFonts w:ascii="Arial" w:hAnsi="Arial" w:cs="Arial"/>
          <w:sz w:val="20"/>
          <w:szCs w:val="20"/>
        </w:rPr>
        <w:t>tak</w:t>
      </w:r>
      <w:r w:rsidR="001C352C" w:rsidRPr="00DD5585">
        <w:rPr>
          <w:rFonts w:ascii="Arial" w:hAnsi="Arial" w:cs="Arial"/>
          <w:sz w:val="20"/>
          <w:szCs w:val="20"/>
        </w:rPr>
        <w:tab/>
      </w:r>
      <w:r w:rsidR="001C352C" w:rsidRPr="00DD5585">
        <w:rPr>
          <w:rFonts w:ascii="Arial" w:hAnsi="Arial" w:cs="Arial"/>
          <w:sz w:val="20"/>
          <w:szCs w:val="20"/>
        </w:rPr>
        <w:tab/>
        <w:t>nie*</w:t>
      </w:r>
    </w:p>
    <w:p w:rsidR="004D671C" w:rsidRPr="006D2277" w:rsidRDefault="001C352C" w:rsidP="00DD5585">
      <w:pPr>
        <w:numPr>
          <w:ilvl w:val="0"/>
          <w:numId w:val="2"/>
        </w:numPr>
        <w:tabs>
          <w:tab w:val="clear" w:pos="720"/>
        </w:tabs>
        <w:spacing w:before="0" w:line="360" w:lineRule="exact"/>
        <w:ind w:left="567" w:hanging="425"/>
        <w:jc w:val="left"/>
        <w:rPr>
          <w:rFonts w:ascii="Arial" w:hAnsi="Arial" w:cs="Arial"/>
          <w:sz w:val="20"/>
          <w:szCs w:val="20"/>
        </w:rPr>
      </w:pPr>
      <w:r w:rsidRPr="006D2277">
        <w:rPr>
          <w:rFonts w:ascii="Arial" w:hAnsi="Arial" w:cs="Arial"/>
          <w:sz w:val="20"/>
          <w:szCs w:val="20"/>
        </w:rPr>
        <w:t>Czy cel p</w:t>
      </w:r>
      <w:r w:rsidR="00DD5585">
        <w:rPr>
          <w:rFonts w:ascii="Arial" w:hAnsi="Arial" w:cs="Arial"/>
          <w:sz w:val="20"/>
          <w:szCs w:val="20"/>
        </w:rPr>
        <w:t>racy został jasno sformułowany?</w:t>
      </w:r>
      <w:r w:rsidRPr="006D2277">
        <w:rPr>
          <w:rFonts w:ascii="Arial" w:hAnsi="Arial" w:cs="Arial"/>
          <w:sz w:val="20"/>
          <w:szCs w:val="20"/>
        </w:rPr>
        <w:t xml:space="preserve">  </w:t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  <w:t>tak</w:t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  <w:t>nie*</w:t>
      </w:r>
    </w:p>
    <w:p w:rsidR="00DD5585" w:rsidRDefault="001C352C" w:rsidP="00DD5585">
      <w:pPr>
        <w:numPr>
          <w:ilvl w:val="0"/>
          <w:numId w:val="2"/>
        </w:numPr>
        <w:tabs>
          <w:tab w:val="clear" w:pos="720"/>
        </w:tabs>
        <w:spacing w:before="0" w:line="360" w:lineRule="exact"/>
        <w:ind w:left="567" w:hanging="425"/>
        <w:jc w:val="left"/>
        <w:rPr>
          <w:rFonts w:ascii="Arial" w:hAnsi="Arial" w:cs="Arial"/>
          <w:sz w:val="20"/>
          <w:szCs w:val="20"/>
        </w:rPr>
      </w:pPr>
      <w:r w:rsidRPr="00DD5585">
        <w:rPr>
          <w:rFonts w:ascii="Arial" w:hAnsi="Arial" w:cs="Arial"/>
          <w:sz w:val="20"/>
          <w:szCs w:val="20"/>
        </w:rPr>
        <w:t xml:space="preserve">Czy zachowano wyraźny </w:t>
      </w:r>
      <w:r w:rsidR="00DD5585" w:rsidRPr="00DD5585">
        <w:rPr>
          <w:rFonts w:ascii="Arial" w:hAnsi="Arial" w:cs="Arial"/>
          <w:sz w:val="20"/>
          <w:szCs w:val="20"/>
        </w:rPr>
        <w:t>podział na opis badań/oblic</w:t>
      </w:r>
      <w:r w:rsidR="00DD5585" w:rsidRPr="005D2251">
        <w:rPr>
          <w:rFonts w:ascii="Arial" w:hAnsi="Arial" w:cs="Arial"/>
          <w:sz w:val="20"/>
          <w:szCs w:val="20"/>
        </w:rPr>
        <w:t>zeń</w:t>
      </w:r>
      <w:r w:rsidR="00AF6F20" w:rsidRPr="005D2251">
        <w:rPr>
          <w:rFonts w:ascii="Arial" w:hAnsi="Arial" w:cs="Arial"/>
          <w:sz w:val="20"/>
          <w:szCs w:val="20"/>
        </w:rPr>
        <w:t>/projektów/analiz</w:t>
      </w:r>
      <w:r w:rsidR="00DD5585" w:rsidRPr="005D2251">
        <w:rPr>
          <w:rFonts w:ascii="Arial" w:hAnsi="Arial" w:cs="Arial"/>
          <w:sz w:val="20"/>
          <w:szCs w:val="20"/>
        </w:rPr>
        <w:t>,</w:t>
      </w:r>
    </w:p>
    <w:p w:rsidR="004D671C" w:rsidRPr="00DD5585" w:rsidRDefault="001C352C" w:rsidP="00DD5585">
      <w:pPr>
        <w:spacing w:before="0" w:line="360" w:lineRule="exact"/>
        <w:ind w:left="567"/>
        <w:jc w:val="left"/>
        <w:rPr>
          <w:rFonts w:ascii="Arial" w:hAnsi="Arial" w:cs="Arial"/>
          <w:sz w:val="20"/>
          <w:szCs w:val="20"/>
        </w:rPr>
      </w:pPr>
      <w:r w:rsidRPr="00DD5585">
        <w:rPr>
          <w:rFonts w:ascii="Arial" w:hAnsi="Arial" w:cs="Arial"/>
          <w:sz w:val="20"/>
          <w:szCs w:val="20"/>
        </w:rPr>
        <w:t>wyniki i ich omówi</w:t>
      </w:r>
      <w:r w:rsidR="00DD5585">
        <w:rPr>
          <w:rFonts w:ascii="Arial" w:hAnsi="Arial" w:cs="Arial"/>
          <w:sz w:val="20"/>
          <w:szCs w:val="20"/>
        </w:rPr>
        <w:t>enie oraz podsumowanie wyników?</w:t>
      </w:r>
      <w:r w:rsidRPr="00DD5585">
        <w:rPr>
          <w:rFonts w:ascii="Arial" w:hAnsi="Arial" w:cs="Arial"/>
          <w:sz w:val="20"/>
          <w:szCs w:val="20"/>
        </w:rPr>
        <w:t xml:space="preserve">  </w:t>
      </w:r>
      <w:r w:rsidRPr="00DD5585">
        <w:rPr>
          <w:rFonts w:ascii="Arial" w:hAnsi="Arial" w:cs="Arial"/>
          <w:sz w:val="20"/>
          <w:szCs w:val="20"/>
        </w:rPr>
        <w:tab/>
      </w:r>
      <w:r w:rsidRPr="00DD5585">
        <w:rPr>
          <w:rFonts w:ascii="Arial" w:hAnsi="Arial" w:cs="Arial"/>
          <w:sz w:val="20"/>
          <w:szCs w:val="20"/>
        </w:rPr>
        <w:tab/>
      </w:r>
      <w:r w:rsidR="006D2277" w:rsidRPr="00DD5585">
        <w:rPr>
          <w:rFonts w:ascii="Arial" w:hAnsi="Arial" w:cs="Arial"/>
          <w:sz w:val="20"/>
          <w:szCs w:val="20"/>
        </w:rPr>
        <w:tab/>
      </w:r>
      <w:r w:rsidRPr="00DD5585">
        <w:rPr>
          <w:rFonts w:ascii="Arial" w:hAnsi="Arial" w:cs="Arial"/>
          <w:sz w:val="20"/>
          <w:szCs w:val="20"/>
        </w:rPr>
        <w:t>tak</w:t>
      </w:r>
      <w:r w:rsidRPr="00DD5585">
        <w:rPr>
          <w:rFonts w:ascii="Arial" w:hAnsi="Arial" w:cs="Arial"/>
          <w:sz w:val="20"/>
          <w:szCs w:val="20"/>
        </w:rPr>
        <w:tab/>
      </w:r>
      <w:r w:rsidRPr="00DD5585">
        <w:rPr>
          <w:rFonts w:ascii="Arial" w:hAnsi="Arial" w:cs="Arial"/>
          <w:sz w:val="20"/>
          <w:szCs w:val="20"/>
        </w:rPr>
        <w:tab/>
        <w:t>nie*</w:t>
      </w:r>
    </w:p>
    <w:p w:rsidR="004D671C" w:rsidRPr="006D2277" w:rsidRDefault="001C352C" w:rsidP="00DD5585">
      <w:pPr>
        <w:numPr>
          <w:ilvl w:val="0"/>
          <w:numId w:val="2"/>
        </w:numPr>
        <w:tabs>
          <w:tab w:val="clear" w:pos="720"/>
        </w:tabs>
        <w:spacing w:before="0" w:line="360" w:lineRule="exact"/>
        <w:ind w:left="567" w:hanging="425"/>
        <w:jc w:val="left"/>
        <w:rPr>
          <w:rFonts w:ascii="Arial" w:hAnsi="Arial" w:cs="Arial"/>
          <w:sz w:val="20"/>
          <w:szCs w:val="20"/>
        </w:rPr>
      </w:pPr>
      <w:r w:rsidRPr="006D2277">
        <w:rPr>
          <w:rFonts w:ascii="Arial" w:hAnsi="Arial" w:cs="Arial"/>
          <w:sz w:val="20"/>
          <w:szCs w:val="20"/>
        </w:rPr>
        <w:t xml:space="preserve">Czy praca zawiera nowe treści naukowe lub wartości użytkowe?  </w:t>
      </w:r>
      <w:r w:rsidRPr="006D2277">
        <w:rPr>
          <w:rFonts w:ascii="Arial" w:hAnsi="Arial" w:cs="Arial"/>
          <w:sz w:val="20"/>
          <w:szCs w:val="20"/>
        </w:rPr>
        <w:tab/>
      </w:r>
      <w:r w:rsid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>tak</w:t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  <w:t>nie*</w:t>
      </w:r>
    </w:p>
    <w:p w:rsidR="004D671C" w:rsidRPr="006D2277" w:rsidRDefault="001C352C" w:rsidP="00DD5585">
      <w:pPr>
        <w:numPr>
          <w:ilvl w:val="0"/>
          <w:numId w:val="2"/>
        </w:numPr>
        <w:tabs>
          <w:tab w:val="clear" w:pos="720"/>
        </w:tabs>
        <w:spacing w:before="0" w:line="360" w:lineRule="exact"/>
        <w:ind w:left="567" w:hanging="425"/>
        <w:jc w:val="left"/>
        <w:rPr>
          <w:rFonts w:ascii="Arial" w:hAnsi="Arial" w:cs="Arial"/>
          <w:sz w:val="20"/>
          <w:szCs w:val="20"/>
        </w:rPr>
      </w:pPr>
      <w:r w:rsidRPr="006D2277">
        <w:rPr>
          <w:rFonts w:ascii="Arial" w:hAnsi="Arial" w:cs="Arial"/>
          <w:sz w:val="20"/>
          <w:szCs w:val="20"/>
        </w:rPr>
        <w:t>Czy zastosow</w:t>
      </w:r>
      <w:r w:rsidR="00DD5585">
        <w:rPr>
          <w:rFonts w:ascii="Arial" w:hAnsi="Arial" w:cs="Arial"/>
          <w:sz w:val="20"/>
          <w:szCs w:val="20"/>
        </w:rPr>
        <w:t>ana terminologia jest poprawna?</w:t>
      </w:r>
      <w:r w:rsidRPr="006D2277">
        <w:rPr>
          <w:rFonts w:ascii="Arial" w:hAnsi="Arial" w:cs="Arial"/>
          <w:sz w:val="20"/>
          <w:szCs w:val="20"/>
        </w:rPr>
        <w:t xml:space="preserve">  </w:t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</w:r>
      <w:r w:rsid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>tak</w:t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  <w:t>nie*</w:t>
      </w:r>
    </w:p>
    <w:p w:rsidR="004D671C" w:rsidRPr="006D2277" w:rsidRDefault="001C352C" w:rsidP="00DD5585">
      <w:pPr>
        <w:numPr>
          <w:ilvl w:val="0"/>
          <w:numId w:val="2"/>
        </w:numPr>
        <w:tabs>
          <w:tab w:val="clear" w:pos="720"/>
        </w:tabs>
        <w:spacing w:before="0" w:line="360" w:lineRule="exact"/>
        <w:ind w:left="567" w:hanging="425"/>
        <w:jc w:val="left"/>
        <w:rPr>
          <w:rFonts w:ascii="Arial" w:hAnsi="Arial" w:cs="Arial"/>
          <w:sz w:val="20"/>
          <w:szCs w:val="20"/>
        </w:rPr>
      </w:pPr>
      <w:r w:rsidRPr="006D2277">
        <w:rPr>
          <w:rFonts w:ascii="Arial" w:hAnsi="Arial" w:cs="Arial"/>
          <w:sz w:val="20"/>
          <w:szCs w:val="20"/>
        </w:rPr>
        <w:t>Czy stosowane</w:t>
      </w:r>
      <w:r w:rsidR="00DD5585">
        <w:rPr>
          <w:rFonts w:ascii="Arial" w:hAnsi="Arial" w:cs="Arial"/>
          <w:sz w:val="20"/>
          <w:szCs w:val="20"/>
        </w:rPr>
        <w:t xml:space="preserve"> są konsekwentnie jednostki SI?</w:t>
      </w:r>
      <w:r w:rsidRPr="006D2277">
        <w:rPr>
          <w:rFonts w:ascii="Arial" w:hAnsi="Arial" w:cs="Arial"/>
          <w:sz w:val="20"/>
          <w:szCs w:val="20"/>
        </w:rPr>
        <w:t xml:space="preserve">  </w:t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</w:r>
      <w:r w:rsid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>tak</w:t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  <w:t>nie*</w:t>
      </w:r>
    </w:p>
    <w:p w:rsidR="004D671C" w:rsidRPr="006D2277" w:rsidRDefault="001C352C" w:rsidP="00DD5585">
      <w:pPr>
        <w:numPr>
          <w:ilvl w:val="0"/>
          <w:numId w:val="2"/>
        </w:numPr>
        <w:tabs>
          <w:tab w:val="clear" w:pos="720"/>
        </w:tabs>
        <w:spacing w:before="0" w:line="360" w:lineRule="exact"/>
        <w:ind w:left="567" w:hanging="425"/>
        <w:jc w:val="left"/>
        <w:rPr>
          <w:rFonts w:ascii="Arial" w:hAnsi="Arial" w:cs="Arial"/>
          <w:sz w:val="20"/>
          <w:szCs w:val="20"/>
        </w:rPr>
      </w:pPr>
      <w:r w:rsidRPr="006D2277">
        <w:rPr>
          <w:rFonts w:ascii="Arial" w:hAnsi="Arial" w:cs="Arial"/>
          <w:sz w:val="20"/>
          <w:szCs w:val="20"/>
        </w:rPr>
        <w:t>Czy materiał ilust</w:t>
      </w:r>
      <w:r w:rsidR="00DD5585">
        <w:rPr>
          <w:rFonts w:ascii="Arial" w:hAnsi="Arial" w:cs="Arial"/>
          <w:sz w:val="20"/>
          <w:szCs w:val="20"/>
        </w:rPr>
        <w:t>racyjny jest dobrany właściwie?</w:t>
      </w:r>
      <w:r w:rsidRPr="006D2277">
        <w:rPr>
          <w:rFonts w:ascii="Arial" w:hAnsi="Arial" w:cs="Arial"/>
          <w:sz w:val="20"/>
          <w:szCs w:val="20"/>
        </w:rPr>
        <w:t xml:space="preserve">  </w:t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</w:r>
      <w:r w:rsid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>tak</w:t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  <w:t>nie*</w:t>
      </w:r>
    </w:p>
    <w:p w:rsidR="004D671C" w:rsidRPr="006D2277" w:rsidRDefault="001C352C" w:rsidP="00DD5585">
      <w:pPr>
        <w:numPr>
          <w:ilvl w:val="0"/>
          <w:numId w:val="2"/>
        </w:numPr>
        <w:tabs>
          <w:tab w:val="clear" w:pos="720"/>
        </w:tabs>
        <w:spacing w:before="0" w:line="360" w:lineRule="exact"/>
        <w:ind w:left="567" w:hanging="425"/>
        <w:jc w:val="left"/>
        <w:rPr>
          <w:rFonts w:ascii="Arial" w:hAnsi="Arial" w:cs="Arial"/>
          <w:sz w:val="20"/>
          <w:szCs w:val="20"/>
        </w:rPr>
      </w:pPr>
      <w:r w:rsidRPr="006D2277">
        <w:rPr>
          <w:rFonts w:ascii="Arial" w:hAnsi="Arial" w:cs="Arial"/>
          <w:sz w:val="20"/>
          <w:szCs w:val="20"/>
        </w:rPr>
        <w:t xml:space="preserve">Czy wybór wykorzystanej literatury jest trafny?  </w:t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</w:r>
      <w:r w:rsid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>tak</w:t>
      </w:r>
      <w:r w:rsidRPr="006D2277">
        <w:rPr>
          <w:rFonts w:ascii="Arial" w:hAnsi="Arial" w:cs="Arial"/>
          <w:sz w:val="20"/>
          <w:szCs w:val="20"/>
        </w:rPr>
        <w:tab/>
      </w:r>
      <w:r w:rsidRPr="006D2277">
        <w:rPr>
          <w:rFonts w:ascii="Arial" w:hAnsi="Arial" w:cs="Arial"/>
          <w:sz w:val="20"/>
          <w:szCs w:val="20"/>
        </w:rPr>
        <w:tab/>
        <w:t>nie*</w:t>
      </w:r>
    </w:p>
    <w:p w:rsidR="004D671C" w:rsidRPr="00DD5585" w:rsidRDefault="001C352C" w:rsidP="00DD5585">
      <w:pPr>
        <w:numPr>
          <w:ilvl w:val="0"/>
          <w:numId w:val="2"/>
        </w:numPr>
        <w:tabs>
          <w:tab w:val="clear" w:pos="720"/>
        </w:tabs>
        <w:spacing w:before="0" w:line="360" w:lineRule="exact"/>
        <w:ind w:left="567" w:hanging="425"/>
        <w:jc w:val="left"/>
        <w:rPr>
          <w:rFonts w:ascii="Arial" w:hAnsi="Arial" w:cs="Arial"/>
          <w:sz w:val="20"/>
          <w:szCs w:val="20"/>
        </w:rPr>
      </w:pPr>
      <w:r w:rsidRPr="00DD5585">
        <w:rPr>
          <w:rFonts w:ascii="Arial" w:hAnsi="Arial" w:cs="Arial"/>
          <w:sz w:val="20"/>
          <w:szCs w:val="20"/>
        </w:rPr>
        <w:t>Proponowana</w:t>
      </w:r>
      <w:r w:rsidRPr="00DD5585">
        <w:rPr>
          <w:rFonts w:ascii="Arial" w:hAnsi="Arial" w:cs="Arial"/>
          <w:noProof w:val="0"/>
          <w:sz w:val="20"/>
          <w:szCs w:val="20"/>
        </w:rPr>
        <w:t xml:space="preserve"> ocena: </w:t>
      </w:r>
      <w:r w:rsidRPr="00DD5585">
        <w:rPr>
          <w:rFonts w:ascii="Arial" w:hAnsi="Arial" w:cs="Arial"/>
          <w:sz w:val="20"/>
          <w:szCs w:val="20"/>
        </w:rPr>
        <w:t>bardzo</w:t>
      </w:r>
      <w:r w:rsidRPr="00DD5585">
        <w:rPr>
          <w:rFonts w:ascii="Arial" w:hAnsi="Arial" w:cs="Arial"/>
          <w:noProof w:val="0"/>
          <w:sz w:val="20"/>
          <w:szCs w:val="20"/>
        </w:rPr>
        <w:t xml:space="preserve"> dobry</w:t>
      </w:r>
      <w:r w:rsidRPr="00DD5585">
        <w:rPr>
          <w:rFonts w:ascii="Arial" w:hAnsi="Arial" w:cs="Arial"/>
          <w:sz w:val="20"/>
          <w:szCs w:val="20"/>
        </w:rPr>
        <w:t xml:space="preserve"> (5</w:t>
      </w:r>
      <w:r w:rsidR="006D2277" w:rsidRPr="00DD5585">
        <w:rPr>
          <w:rFonts w:ascii="Arial" w:hAnsi="Arial" w:cs="Arial"/>
          <w:sz w:val="20"/>
          <w:szCs w:val="20"/>
        </w:rPr>
        <w:t>,0</w:t>
      </w:r>
      <w:r w:rsidRPr="00DD5585">
        <w:rPr>
          <w:rFonts w:ascii="Arial" w:hAnsi="Arial" w:cs="Arial"/>
          <w:sz w:val="20"/>
          <w:szCs w:val="20"/>
        </w:rPr>
        <w:t>),</w:t>
      </w:r>
      <w:r w:rsidRPr="00DD5585">
        <w:rPr>
          <w:rFonts w:ascii="Arial" w:hAnsi="Arial" w:cs="Arial"/>
          <w:noProof w:val="0"/>
          <w:sz w:val="20"/>
          <w:szCs w:val="20"/>
        </w:rPr>
        <w:t xml:space="preserve"> ponad dobry</w:t>
      </w:r>
      <w:r w:rsidR="006D2277" w:rsidRPr="00DD5585">
        <w:rPr>
          <w:rFonts w:ascii="Arial" w:hAnsi="Arial" w:cs="Arial"/>
          <w:sz w:val="20"/>
          <w:szCs w:val="20"/>
        </w:rPr>
        <w:t xml:space="preserve"> (4,</w:t>
      </w:r>
      <w:r w:rsidRPr="00DD5585">
        <w:rPr>
          <w:rFonts w:ascii="Arial" w:hAnsi="Arial" w:cs="Arial"/>
          <w:sz w:val="20"/>
          <w:szCs w:val="20"/>
        </w:rPr>
        <w:t>5),</w:t>
      </w:r>
      <w:r w:rsidRPr="00DD5585">
        <w:rPr>
          <w:rFonts w:ascii="Arial" w:hAnsi="Arial" w:cs="Arial"/>
          <w:noProof w:val="0"/>
          <w:sz w:val="20"/>
          <w:szCs w:val="20"/>
        </w:rPr>
        <w:t xml:space="preserve"> </w:t>
      </w:r>
      <w:r w:rsidR="00DD5585">
        <w:rPr>
          <w:rFonts w:ascii="Arial" w:hAnsi="Arial" w:cs="Arial"/>
          <w:noProof w:val="0"/>
          <w:sz w:val="20"/>
          <w:szCs w:val="20"/>
        </w:rPr>
        <w:br/>
      </w:r>
      <w:r w:rsidRPr="00DD5585">
        <w:rPr>
          <w:rFonts w:ascii="Arial" w:hAnsi="Arial" w:cs="Arial"/>
          <w:noProof w:val="0"/>
          <w:sz w:val="20"/>
          <w:szCs w:val="20"/>
        </w:rPr>
        <w:t>dobry</w:t>
      </w:r>
      <w:r w:rsidRPr="00DD5585">
        <w:rPr>
          <w:rFonts w:ascii="Arial" w:hAnsi="Arial" w:cs="Arial"/>
          <w:sz w:val="20"/>
          <w:szCs w:val="20"/>
        </w:rPr>
        <w:t xml:space="preserve"> (4</w:t>
      </w:r>
      <w:r w:rsidR="006D2277" w:rsidRPr="00DD5585">
        <w:rPr>
          <w:rFonts w:ascii="Arial" w:hAnsi="Arial" w:cs="Arial"/>
          <w:sz w:val="20"/>
          <w:szCs w:val="20"/>
        </w:rPr>
        <w:t>,0</w:t>
      </w:r>
      <w:r w:rsidRPr="00DD5585">
        <w:rPr>
          <w:rFonts w:ascii="Arial" w:hAnsi="Arial" w:cs="Arial"/>
          <w:sz w:val="20"/>
          <w:szCs w:val="20"/>
        </w:rPr>
        <w:t>),</w:t>
      </w:r>
      <w:r w:rsidRPr="00DD5585">
        <w:rPr>
          <w:rFonts w:ascii="Arial" w:hAnsi="Arial" w:cs="Arial"/>
          <w:noProof w:val="0"/>
          <w:sz w:val="20"/>
          <w:szCs w:val="20"/>
        </w:rPr>
        <w:t xml:space="preserve"> dość dobry</w:t>
      </w:r>
      <w:r w:rsidR="006D2277" w:rsidRPr="00DD5585">
        <w:rPr>
          <w:rFonts w:ascii="Arial" w:hAnsi="Arial" w:cs="Arial"/>
          <w:sz w:val="20"/>
          <w:szCs w:val="20"/>
        </w:rPr>
        <w:t xml:space="preserve"> (3,</w:t>
      </w:r>
      <w:r w:rsidRPr="00DD5585">
        <w:rPr>
          <w:rFonts w:ascii="Arial" w:hAnsi="Arial" w:cs="Arial"/>
          <w:sz w:val="20"/>
          <w:szCs w:val="20"/>
        </w:rPr>
        <w:t xml:space="preserve">5), </w:t>
      </w:r>
      <w:r w:rsidRPr="00DD5585">
        <w:rPr>
          <w:rFonts w:ascii="Arial" w:hAnsi="Arial" w:cs="Arial"/>
          <w:noProof w:val="0"/>
          <w:sz w:val="20"/>
          <w:szCs w:val="20"/>
        </w:rPr>
        <w:t>dostateczny</w:t>
      </w:r>
      <w:r w:rsidR="00DD5585">
        <w:rPr>
          <w:rFonts w:ascii="Arial" w:hAnsi="Arial" w:cs="Arial"/>
          <w:noProof w:val="0"/>
          <w:sz w:val="20"/>
          <w:szCs w:val="20"/>
        </w:rPr>
        <w:t> </w:t>
      </w:r>
      <w:r w:rsidRPr="00DD5585">
        <w:rPr>
          <w:rFonts w:ascii="Arial" w:hAnsi="Arial" w:cs="Arial"/>
          <w:sz w:val="20"/>
          <w:szCs w:val="20"/>
        </w:rPr>
        <w:t>(3</w:t>
      </w:r>
      <w:r w:rsidR="006D2277" w:rsidRPr="00DD5585">
        <w:rPr>
          <w:rFonts w:ascii="Arial" w:hAnsi="Arial" w:cs="Arial"/>
          <w:sz w:val="20"/>
          <w:szCs w:val="20"/>
        </w:rPr>
        <w:t>,0</w:t>
      </w:r>
      <w:r w:rsidRPr="00DD5585">
        <w:rPr>
          <w:rFonts w:ascii="Arial" w:hAnsi="Arial" w:cs="Arial"/>
          <w:sz w:val="20"/>
          <w:szCs w:val="20"/>
        </w:rPr>
        <w:t>),</w:t>
      </w:r>
      <w:r w:rsidRPr="00DD5585">
        <w:rPr>
          <w:rFonts w:ascii="Arial" w:hAnsi="Arial" w:cs="Arial"/>
          <w:noProof w:val="0"/>
          <w:sz w:val="20"/>
          <w:szCs w:val="20"/>
        </w:rPr>
        <w:t xml:space="preserve"> niedostateczny</w:t>
      </w:r>
      <w:r w:rsidRPr="00DD5585">
        <w:rPr>
          <w:rFonts w:ascii="Arial" w:hAnsi="Arial" w:cs="Arial"/>
          <w:sz w:val="20"/>
          <w:szCs w:val="20"/>
        </w:rPr>
        <w:t xml:space="preserve"> (2</w:t>
      </w:r>
      <w:r w:rsidR="006D2277" w:rsidRPr="00DD5585">
        <w:rPr>
          <w:rFonts w:ascii="Arial" w:hAnsi="Arial" w:cs="Arial"/>
          <w:sz w:val="20"/>
          <w:szCs w:val="20"/>
        </w:rPr>
        <w:t>,0</w:t>
      </w:r>
      <w:r w:rsidRPr="00DD5585">
        <w:rPr>
          <w:rFonts w:ascii="Arial" w:hAnsi="Arial" w:cs="Arial"/>
          <w:sz w:val="20"/>
          <w:szCs w:val="20"/>
        </w:rPr>
        <w:t>)*</w:t>
      </w:r>
    </w:p>
    <w:p w:rsidR="00217BBD" w:rsidRPr="006D2277" w:rsidRDefault="00217BBD" w:rsidP="00217BBD">
      <w:pPr>
        <w:spacing w:before="0"/>
        <w:ind w:left="425"/>
        <w:jc w:val="left"/>
        <w:rPr>
          <w:rFonts w:ascii="Arial" w:hAnsi="Arial" w:cs="Arial"/>
          <w:sz w:val="20"/>
          <w:szCs w:val="20"/>
        </w:rPr>
      </w:pPr>
    </w:p>
    <w:p w:rsidR="00DD5585" w:rsidRPr="00ED3EAA" w:rsidRDefault="001C352C" w:rsidP="00DD5585">
      <w:pPr>
        <w:tabs>
          <w:tab w:val="right" w:leader="dot" w:pos="9923"/>
        </w:tabs>
        <w:spacing w:before="0" w:line="320" w:lineRule="exact"/>
        <w:rPr>
          <w:rFonts w:ascii="Arial" w:hAnsi="Arial" w:cs="Arial"/>
          <w:sz w:val="20"/>
          <w:szCs w:val="20"/>
        </w:rPr>
      </w:pPr>
      <w:r w:rsidRPr="006D2277">
        <w:rPr>
          <w:rFonts w:ascii="Arial" w:hAnsi="Arial" w:cs="Arial"/>
          <w:sz w:val="20"/>
          <w:szCs w:val="20"/>
        </w:rPr>
        <w:t xml:space="preserve">Uzasadnienie (szczegółowe uzasadnienie jest wymagane w przypadku oceny bardzo dobrej i niedostatecznej): </w:t>
      </w:r>
      <w:r w:rsidR="00DD5585" w:rsidRPr="00ED3EAA">
        <w:rPr>
          <w:rFonts w:ascii="Arial" w:hAnsi="Arial" w:cs="Arial"/>
          <w:sz w:val="20"/>
          <w:szCs w:val="20"/>
        </w:rPr>
        <w:tab/>
      </w:r>
    </w:p>
    <w:p w:rsidR="004D671C" w:rsidRPr="006D2277" w:rsidRDefault="004D671C" w:rsidP="00217BBD">
      <w:pPr>
        <w:spacing w:before="0"/>
        <w:jc w:val="left"/>
        <w:rPr>
          <w:rFonts w:ascii="Arial" w:hAnsi="Arial" w:cs="Arial"/>
          <w:sz w:val="20"/>
          <w:szCs w:val="20"/>
        </w:rPr>
      </w:pPr>
    </w:p>
    <w:p w:rsidR="00DD5585" w:rsidRPr="00ED3EAA" w:rsidRDefault="00DD5585" w:rsidP="00DD5585">
      <w:pPr>
        <w:tabs>
          <w:tab w:val="right" w:leader="dot" w:pos="9923"/>
        </w:tabs>
        <w:spacing w:before="0" w:line="320" w:lineRule="exac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sz w:val="20"/>
          <w:szCs w:val="20"/>
        </w:rPr>
        <w:tab/>
      </w:r>
    </w:p>
    <w:p w:rsidR="00DD5585" w:rsidRPr="00ED3EAA" w:rsidRDefault="00DD5585" w:rsidP="00DD5585">
      <w:pPr>
        <w:tabs>
          <w:tab w:val="right" w:leader="dot" w:pos="9923"/>
        </w:tabs>
        <w:spacing w:before="0" w:line="320" w:lineRule="exac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sz w:val="20"/>
          <w:szCs w:val="20"/>
        </w:rPr>
        <w:tab/>
      </w:r>
    </w:p>
    <w:p w:rsidR="00DD5585" w:rsidRPr="00ED3EAA" w:rsidRDefault="00DD5585" w:rsidP="00DD5585">
      <w:pPr>
        <w:tabs>
          <w:tab w:val="right" w:leader="dot" w:pos="9923"/>
        </w:tabs>
        <w:spacing w:before="0" w:line="320" w:lineRule="exac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sz w:val="20"/>
          <w:szCs w:val="20"/>
        </w:rPr>
        <w:tab/>
      </w:r>
    </w:p>
    <w:p w:rsidR="00DD5585" w:rsidRPr="00ED3EAA" w:rsidRDefault="00DD5585" w:rsidP="00DD5585">
      <w:pPr>
        <w:tabs>
          <w:tab w:val="right" w:leader="dot" w:pos="9923"/>
        </w:tabs>
        <w:spacing w:before="0" w:line="320" w:lineRule="exac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sz w:val="20"/>
          <w:szCs w:val="20"/>
        </w:rPr>
        <w:tab/>
      </w:r>
    </w:p>
    <w:p w:rsidR="00DD5585" w:rsidRPr="00ED3EAA" w:rsidRDefault="00DD5585" w:rsidP="00DD5585">
      <w:pPr>
        <w:tabs>
          <w:tab w:val="right" w:leader="dot" w:pos="9923"/>
        </w:tabs>
        <w:spacing w:before="0" w:line="320" w:lineRule="exac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sz w:val="20"/>
          <w:szCs w:val="20"/>
        </w:rPr>
        <w:tab/>
      </w:r>
    </w:p>
    <w:p w:rsidR="00DD5585" w:rsidRPr="00ED3EAA" w:rsidRDefault="00DD5585" w:rsidP="00DD5585">
      <w:pPr>
        <w:tabs>
          <w:tab w:val="right" w:leader="dot" w:pos="9923"/>
        </w:tabs>
        <w:spacing w:before="0" w:line="320" w:lineRule="exact"/>
        <w:rPr>
          <w:rFonts w:ascii="Arial" w:hAnsi="Arial" w:cs="Arial"/>
          <w:sz w:val="20"/>
          <w:szCs w:val="20"/>
        </w:rPr>
      </w:pPr>
      <w:r w:rsidRPr="00ED3EAA">
        <w:rPr>
          <w:rFonts w:ascii="Arial" w:hAnsi="Arial" w:cs="Arial"/>
          <w:sz w:val="20"/>
          <w:szCs w:val="20"/>
        </w:rPr>
        <w:tab/>
      </w:r>
    </w:p>
    <w:p w:rsidR="0060269D" w:rsidRPr="006D2277" w:rsidRDefault="0060269D">
      <w:pPr>
        <w:tabs>
          <w:tab w:val="left" w:leader="dot" w:pos="9072"/>
        </w:tabs>
        <w:spacing w:before="0"/>
        <w:ind w:left="522" w:firstLine="329"/>
        <w:jc w:val="center"/>
        <w:rPr>
          <w:rFonts w:ascii="Arial" w:hAnsi="Arial" w:cs="Arial"/>
          <w:noProof w:val="0"/>
          <w:sz w:val="20"/>
          <w:szCs w:val="20"/>
        </w:rPr>
      </w:pPr>
    </w:p>
    <w:p w:rsidR="0060269D" w:rsidRPr="006D2277" w:rsidRDefault="0060269D">
      <w:pPr>
        <w:tabs>
          <w:tab w:val="left" w:leader="dot" w:pos="9072"/>
        </w:tabs>
        <w:spacing w:before="0"/>
        <w:ind w:left="522" w:firstLine="329"/>
        <w:jc w:val="center"/>
        <w:rPr>
          <w:rFonts w:ascii="Arial" w:hAnsi="Arial" w:cs="Arial"/>
          <w:noProof w:val="0"/>
          <w:sz w:val="20"/>
          <w:szCs w:val="20"/>
        </w:rPr>
      </w:pPr>
    </w:p>
    <w:p w:rsidR="00DD5585" w:rsidRPr="00A122E5" w:rsidRDefault="00DD5585" w:rsidP="00092B23">
      <w:pPr>
        <w:tabs>
          <w:tab w:val="right" w:leader="dot" w:pos="1985"/>
          <w:tab w:val="left" w:pos="2127"/>
          <w:tab w:val="right" w:leader="dot" w:pos="5812"/>
          <w:tab w:val="left" w:pos="5954"/>
          <w:tab w:val="right" w:leader="dot" w:pos="9923"/>
        </w:tabs>
        <w:spacing w:before="400" w:line="312" w:lineRule="auto"/>
        <w:rPr>
          <w:rFonts w:ascii="Arial" w:hAnsi="Arial"/>
          <w:sz w:val="20"/>
          <w:szCs w:val="20"/>
        </w:rPr>
      </w:pPr>
      <w:r w:rsidRPr="00A122E5">
        <w:rPr>
          <w:rFonts w:ascii="Arial" w:hAnsi="Arial"/>
          <w:sz w:val="20"/>
          <w:szCs w:val="20"/>
        </w:rPr>
        <w:t xml:space="preserve">Ocena </w:t>
      </w:r>
      <w:r w:rsidRPr="00A122E5">
        <w:rPr>
          <w:rFonts w:ascii="Arial" w:hAnsi="Arial"/>
          <w:sz w:val="20"/>
          <w:szCs w:val="20"/>
        </w:rPr>
        <w:tab/>
      </w:r>
      <w:r w:rsidRPr="00A122E5">
        <w:rPr>
          <w:rFonts w:ascii="Arial" w:hAnsi="Arial"/>
          <w:sz w:val="20"/>
          <w:szCs w:val="20"/>
        </w:rPr>
        <w:tab/>
        <w:t>S</w:t>
      </w:r>
      <w:r w:rsidR="00DE2C8D">
        <w:rPr>
          <w:rFonts w:ascii="Arial" w:hAnsi="Arial"/>
          <w:sz w:val="20"/>
          <w:szCs w:val="20"/>
        </w:rPr>
        <w:t>łownie:</w:t>
      </w:r>
      <w:r w:rsidR="00DE2C8D">
        <w:rPr>
          <w:rFonts w:ascii="Arial" w:hAnsi="Arial"/>
          <w:sz w:val="20"/>
          <w:szCs w:val="20"/>
        </w:rPr>
        <w:tab/>
      </w:r>
      <w:r w:rsidR="00DE2C8D">
        <w:rPr>
          <w:rFonts w:ascii="Arial" w:hAnsi="Arial"/>
          <w:sz w:val="20"/>
          <w:szCs w:val="20"/>
        </w:rPr>
        <w:tab/>
        <w:t>Data wystawienia recenzji</w:t>
      </w:r>
      <w:r w:rsidRPr="00A122E5">
        <w:rPr>
          <w:rFonts w:ascii="Arial" w:hAnsi="Arial"/>
          <w:sz w:val="20"/>
          <w:szCs w:val="20"/>
        </w:rPr>
        <w:t>:</w:t>
      </w:r>
      <w:r w:rsidRPr="00A122E5">
        <w:rPr>
          <w:rFonts w:ascii="Arial" w:hAnsi="Arial"/>
          <w:sz w:val="20"/>
          <w:szCs w:val="20"/>
        </w:rPr>
        <w:tab/>
      </w:r>
    </w:p>
    <w:p w:rsidR="00DD5585" w:rsidRPr="00A122E5" w:rsidRDefault="00DD5585" w:rsidP="00DD5585">
      <w:pPr>
        <w:tabs>
          <w:tab w:val="right" w:leader="dot" w:pos="9923"/>
        </w:tabs>
        <w:spacing w:line="312" w:lineRule="auto"/>
        <w:rPr>
          <w:rFonts w:ascii="Arial" w:hAnsi="Arial" w:cs="Arial"/>
          <w:sz w:val="20"/>
          <w:szCs w:val="20"/>
        </w:rPr>
      </w:pPr>
      <w:r w:rsidRPr="00A122E5">
        <w:rPr>
          <w:rFonts w:ascii="Arial" w:hAnsi="Arial" w:cs="Arial"/>
          <w:sz w:val="20"/>
          <w:szCs w:val="20"/>
        </w:rPr>
        <w:t xml:space="preserve">Tytuł naukowy, </w:t>
      </w:r>
      <w:r>
        <w:rPr>
          <w:rFonts w:ascii="Arial" w:hAnsi="Arial" w:cs="Arial"/>
          <w:sz w:val="20"/>
          <w:szCs w:val="20"/>
        </w:rPr>
        <w:t>i</w:t>
      </w:r>
      <w:r w:rsidRPr="00A122E5">
        <w:rPr>
          <w:rFonts w:ascii="Arial" w:hAnsi="Arial" w:cs="Arial"/>
          <w:sz w:val="20"/>
          <w:szCs w:val="20"/>
        </w:rPr>
        <w:t xml:space="preserve">mię i nazwisko </w:t>
      </w:r>
      <w:r>
        <w:rPr>
          <w:rFonts w:ascii="Arial" w:hAnsi="Arial" w:cs="Arial"/>
          <w:sz w:val="20"/>
          <w:szCs w:val="20"/>
        </w:rPr>
        <w:t>Recenzenta</w:t>
      </w:r>
      <w:r w:rsidRPr="00A122E5">
        <w:rPr>
          <w:rFonts w:ascii="Arial" w:hAnsi="Arial" w:cs="Arial"/>
          <w:sz w:val="20"/>
          <w:szCs w:val="20"/>
        </w:rPr>
        <w:t>:</w:t>
      </w:r>
      <w:r w:rsidRPr="00A122E5">
        <w:rPr>
          <w:rFonts w:ascii="Arial" w:hAnsi="Arial" w:cs="Arial"/>
          <w:sz w:val="20"/>
          <w:szCs w:val="20"/>
        </w:rPr>
        <w:tab/>
      </w:r>
    </w:p>
    <w:p w:rsidR="00DD5585" w:rsidRPr="00511D74" w:rsidRDefault="00DD5585" w:rsidP="00DD5585">
      <w:pPr>
        <w:pStyle w:val="Default"/>
        <w:tabs>
          <w:tab w:val="left" w:pos="6521"/>
          <w:tab w:val="right" w:leader="dot" w:pos="10204"/>
        </w:tabs>
        <w:spacing w:before="300" w:line="312" w:lineRule="auto"/>
        <w:rPr>
          <w:sz w:val="20"/>
          <w:szCs w:val="20"/>
        </w:rPr>
      </w:pPr>
      <w:r w:rsidRPr="00A122E5">
        <w:rPr>
          <w:sz w:val="20"/>
          <w:szCs w:val="20"/>
        </w:rPr>
        <w:tab/>
      </w:r>
    </w:p>
    <w:p w:rsidR="00DD5585" w:rsidRPr="00511D74" w:rsidRDefault="00DD5585" w:rsidP="00DD5585">
      <w:pPr>
        <w:pStyle w:val="Default"/>
        <w:tabs>
          <w:tab w:val="left" w:pos="6521"/>
          <w:tab w:val="right" w:leader="dot" w:pos="9923"/>
        </w:tabs>
        <w:spacing w:line="312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0269D" w:rsidRDefault="00DD5585" w:rsidP="00DD5585">
      <w:pPr>
        <w:pStyle w:val="Default"/>
        <w:tabs>
          <w:tab w:val="center" w:pos="8364"/>
        </w:tabs>
        <w:spacing w:after="40" w:line="312" w:lineRule="auto"/>
        <w:ind w:firstLine="561"/>
        <w:rPr>
          <w:sz w:val="18"/>
          <w:szCs w:val="18"/>
        </w:rPr>
      </w:pPr>
      <w:r w:rsidRPr="00347C3D">
        <w:rPr>
          <w:b/>
          <w:sz w:val="16"/>
          <w:szCs w:val="16"/>
        </w:rPr>
        <w:tab/>
      </w:r>
      <w:r w:rsidRPr="00347C3D">
        <w:rPr>
          <w:sz w:val="16"/>
          <w:szCs w:val="16"/>
        </w:rPr>
        <w:t xml:space="preserve">podpis </w:t>
      </w:r>
      <w:r>
        <w:rPr>
          <w:sz w:val="16"/>
          <w:szCs w:val="16"/>
        </w:rPr>
        <w:t>Recenzenta</w:t>
      </w:r>
    </w:p>
    <w:p w:rsidR="004D671C" w:rsidRDefault="004D671C">
      <w:pPr>
        <w:tabs>
          <w:tab w:val="left" w:leader="dot" w:pos="9072"/>
        </w:tabs>
        <w:spacing w:before="0"/>
        <w:jc w:val="left"/>
        <w:rPr>
          <w:rFonts w:ascii="Arial" w:hAnsi="Arial" w:cs="Arial"/>
          <w:sz w:val="16"/>
          <w:szCs w:val="16"/>
        </w:rPr>
      </w:pPr>
    </w:p>
    <w:sectPr w:rsidR="004D671C" w:rsidSect="006D2277">
      <w:footerReference w:type="default" r:id="rId9"/>
      <w:type w:val="continuous"/>
      <w:pgSz w:w="11900" w:h="16820"/>
      <w:pgMar w:top="851" w:right="851" w:bottom="567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4FE" w:rsidRDefault="003B04FE">
      <w:pPr>
        <w:spacing w:before="0"/>
      </w:pPr>
      <w:r>
        <w:separator/>
      </w:r>
    </w:p>
  </w:endnote>
  <w:endnote w:type="continuationSeparator" w:id="0">
    <w:p w:rsidR="003B04FE" w:rsidRDefault="003B04F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585" w:rsidRPr="00DD5585" w:rsidRDefault="00DD5585" w:rsidP="00DD5585">
    <w:pPr>
      <w:tabs>
        <w:tab w:val="left" w:leader="dot" w:pos="9072"/>
      </w:tabs>
      <w:spacing w:before="80"/>
      <w:jc w:val="left"/>
      <w:rPr>
        <w:rFonts w:ascii="Arial" w:hAnsi="Arial" w:cs="Arial"/>
        <w:noProof w:val="0"/>
        <w:sz w:val="16"/>
        <w:szCs w:val="16"/>
      </w:rPr>
    </w:pPr>
    <w:r>
      <w:rPr>
        <w:rFonts w:ascii="Arial" w:hAnsi="Arial" w:cs="Arial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32FCC" wp14:editId="02FD8BFD">
              <wp:simplePos x="0" y="0"/>
              <wp:positionH relativeFrom="column">
                <wp:posOffset>-26035</wp:posOffset>
              </wp:positionH>
              <wp:positionV relativeFrom="paragraph">
                <wp:posOffset>-5080</wp:posOffset>
              </wp:positionV>
              <wp:extent cx="1428750" cy="0"/>
              <wp:effectExtent l="0" t="0" r="190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28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9AF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05pt;margin-top:-.4pt;width:11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dZ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yRLFw8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"/>
          </w:pict>
        </mc:Fallback>
      </mc:AlternateContent>
    </w:r>
    <w:r>
      <w:rPr>
        <w:rFonts w:ascii="Arial" w:hAnsi="Arial" w:cs="Arial"/>
        <w:sz w:val="16"/>
        <w:szCs w:val="16"/>
      </w:rPr>
      <w:t xml:space="preserve">*  </w:t>
    </w:r>
    <w:r w:rsidR="00092B23"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noProof w:val="0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4FE" w:rsidRDefault="003B04FE">
      <w:pPr>
        <w:spacing w:before="0"/>
      </w:pPr>
      <w:r>
        <w:separator/>
      </w:r>
    </w:p>
  </w:footnote>
  <w:footnote w:type="continuationSeparator" w:id="0">
    <w:p w:rsidR="003B04FE" w:rsidRDefault="003B04F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601D"/>
    <w:multiLevelType w:val="hybridMultilevel"/>
    <w:tmpl w:val="F83A8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A657CD"/>
    <w:multiLevelType w:val="hybridMultilevel"/>
    <w:tmpl w:val="3530F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ek Nykiel">
    <w15:presenceInfo w15:providerId="None" w15:userId="Marek Nyk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77"/>
    <w:rsid w:val="00092B23"/>
    <w:rsid w:val="0010417C"/>
    <w:rsid w:val="001C352C"/>
    <w:rsid w:val="00217BBD"/>
    <w:rsid w:val="00254758"/>
    <w:rsid w:val="003A5336"/>
    <w:rsid w:val="003B04FE"/>
    <w:rsid w:val="003D42D8"/>
    <w:rsid w:val="003E31FB"/>
    <w:rsid w:val="004143DE"/>
    <w:rsid w:val="004D671C"/>
    <w:rsid w:val="004E45FC"/>
    <w:rsid w:val="004F4D23"/>
    <w:rsid w:val="00563700"/>
    <w:rsid w:val="005B7499"/>
    <w:rsid w:val="005D2251"/>
    <w:rsid w:val="0060269D"/>
    <w:rsid w:val="006324C2"/>
    <w:rsid w:val="00645B42"/>
    <w:rsid w:val="006D2277"/>
    <w:rsid w:val="007620D3"/>
    <w:rsid w:val="007C5666"/>
    <w:rsid w:val="007F7083"/>
    <w:rsid w:val="00824D44"/>
    <w:rsid w:val="00856A62"/>
    <w:rsid w:val="008B7239"/>
    <w:rsid w:val="00913A0F"/>
    <w:rsid w:val="00AF6F20"/>
    <w:rsid w:val="00B40837"/>
    <w:rsid w:val="00B85D77"/>
    <w:rsid w:val="00D155A1"/>
    <w:rsid w:val="00D17FD8"/>
    <w:rsid w:val="00DD5585"/>
    <w:rsid w:val="00DE2C8D"/>
    <w:rsid w:val="00E4234E"/>
    <w:rsid w:val="00E52339"/>
    <w:rsid w:val="00F46AF4"/>
    <w:rsid w:val="00FD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7AB345"/>
  <w15:docId w15:val="{009FC2C5-A285-4D15-8ED8-64BAE188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5336"/>
    <w:pPr>
      <w:widowControl w:val="0"/>
      <w:autoSpaceDE w:val="0"/>
      <w:autoSpaceDN w:val="0"/>
      <w:adjustRightInd w:val="0"/>
      <w:spacing w:before="140"/>
      <w:jc w:val="both"/>
    </w:pPr>
    <w:rPr>
      <w:noProof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3A5336"/>
    <w:rPr>
      <w:sz w:val="20"/>
      <w:szCs w:val="20"/>
    </w:rPr>
  </w:style>
  <w:style w:type="character" w:customStyle="1" w:styleId="TekstprzypisukocowegoZnak">
    <w:name w:val="Tekst przypisu końcowego Znak"/>
    <w:rsid w:val="003A5336"/>
    <w:rPr>
      <w:noProof/>
    </w:rPr>
  </w:style>
  <w:style w:type="character" w:styleId="Odwoanieprzypisukocowego">
    <w:name w:val="endnote reference"/>
    <w:semiHidden/>
    <w:rsid w:val="003A53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3A0F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913A0F"/>
    <w:rPr>
      <w:noProof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13A0F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913A0F"/>
    <w:rPr>
      <w:noProof/>
      <w:sz w:val="22"/>
      <w:szCs w:val="22"/>
    </w:rPr>
  </w:style>
  <w:style w:type="paragraph" w:customStyle="1" w:styleId="Default">
    <w:name w:val="Default"/>
    <w:rsid w:val="006026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08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083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Krakowska im</vt:lpstr>
    </vt:vector>
  </TitlesOfParts>
  <Company>Politechnika Krakowska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Krakowska im</dc:title>
  <dc:creator>Piotr Gibas</dc:creator>
  <cp:lastModifiedBy>Marek Nykiel</cp:lastModifiedBy>
  <cp:revision>2</cp:revision>
  <cp:lastPrinted>2017-05-26T08:10:00Z</cp:lastPrinted>
  <dcterms:created xsi:type="dcterms:W3CDTF">2020-01-15T09:35:00Z</dcterms:created>
  <dcterms:modified xsi:type="dcterms:W3CDTF">2020-01-15T09:35:00Z</dcterms:modified>
</cp:coreProperties>
</file>